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2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0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0"/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bookmarkStart w:id="1" w:name="_GoBack"/>
      <w:bookmarkEnd w:id="1"/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</w:p>
    <w:p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 xml:space="preserve">,system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ins w:id="2" w:author="Zuzia" w:date="2021-01-28T10:23:00Z">
        <w:r w:rsidR="000C12E4">
          <w:rPr>
            <w:rFonts w:ascii="Fira Sans" w:hAnsi="Fira Sans" w:cs="Calibri"/>
            <w:sz w:val="20"/>
            <w:szCs w:val="20"/>
            <w:lang w:eastAsia="en-US"/>
          </w:rPr>
          <w:t xml:space="preserve"> </w:t>
        </w:r>
      </w:ins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ins w:id="3" w:author="Zuzia" w:date="2021-01-28T10:23:00Z">
        <w:r w:rsidR="000C12E4">
          <w:rPr>
            <w:rFonts w:ascii="Fira Sans" w:hAnsi="Fira Sans" w:cs="Calibri"/>
            <w:sz w:val="20"/>
            <w:szCs w:val="20"/>
            <w:lang w:eastAsia="en-US"/>
          </w:rPr>
          <w:t xml:space="preserve"> </w:t>
        </w:r>
      </w:ins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ePUAP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ePUAP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nadawcę,która powinna być równoznaczna z datą wpływu na urzędową skrzynkę na ePUAP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</w:p>
    <w:p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>przypadku złożenia dokumentów za pośrednictwem: poczty elektronicznej na skrzynkę pocztową urzędu wskazaną w ogłoszeniu, platformy ePUAP albo operatora pocztowego</w:t>
      </w:r>
      <w:r w:rsidR="003E7668">
        <w:rPr>
          <w:rFonts w:ascii="Fira Sans" w:hAnsi="Fira Sans"/>
          <w:sz w:val="20"/>
          <w:szCs w:val="20"/>
        </w:rPr>
        <w:t>,</w:t>
      </w:r>
      <w:ins w:id="4" w:author="Zuzia" w:date="2021-01-28T10:23:00Z">
        <w:r w:rsidR="000C12E4">
          <w:rPr>
            <w:rFonts w:ascii="Fira Sans" w:hAnsi="Fira Sans"/>
            <w:sz w:val="20"/>
            <w:szCs w:val="20"/>
          </w:rPr>
          <w:t xml:space="preserve"> </w:t>
        </w:r>
      </w:ins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 xml:space="preserve">zbiorczo wyśle je uczestnikom danego szkoleniapo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5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5"/>
    <w:p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>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</w:p>
    <w:p w:rsidR="00086803" w:rsidRPr="00FA5D0F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z którymi </w:t>
      </w:r>
      <w:r w:rsidR="00366150" w:rsidRPr="00D05422">
        <w:rPr>
          <w:rFonts w:ascii="Fira Sans" w:eastAsia="Times New Roman" w:hAnsi="Fira Sans"/>
          <w:sz w:val="20"/>
          <w:szCs w:val="20"/>
        </w:rPr>
        <w:t>będą</w:t>
      </w:r>
      <w:r w:rsidR="004B644E">
        <w:rPr>
          <w:rFonts w:ascii="Fira Sans" w:eastAsia="Times New Roman" w:hAnsi="Fira Sans"/>
          <w:sz w:val="20"/>
          <w:szCs w:val="20"/>
        </w:rPr>
        <w:t xml:space="preserve">następnie </w:t>
      </w:r>
      <w:r w:rsidR="00045CB9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gminie)</w:t>
      </w:r>
      <w:r>
        <w:rPr>
          <w:rFonts w:ascii="Fira Sans" w:eastAsia="Times New Roman" w:hAnsi="Fira Sans"/>
          <w:sz w:val="20"/>
          <w:szCs w:val="20"/>
        </w:rPr>
        <w:t>,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C72DE6">
        <w:rPr>
          <w:rFonts w:ascii="Fira Sans" w:eastAsia="Times New Roman" w:hAnsi="Fira Sans"/>
          <w:sz w:val="20"/>
          <w:szCs w:val="20"/>
        </w:rPr>
        <w:t xml:space="preserve">o zmianie statusu 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4E73D8">
        <w:rPr>
          <w:rFonts w:ascii="Fira Sans" w:eastAsia="Times New Roman" w:hAnsi="Fira Sans"/>
          <w:sz w:val="20"/>
          <w:szCs w:val="20"/>
        </w:rPr>
        <w:t xml:space="preserve"> 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bookmarkStart w:id="6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przy rozdzielczości 300 dpi, rozmiarowi 272x354 pixeli</w:t>
      </w:r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przy rozdzielczości 600 dpi, rozmiarowi 543x709 pixeli</w:t>
      </w:r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7" w:name="_Hlk60916939"/>
      <w:bookmarkEnd w:id="6"/>
      <w:r w:rsidRPr="001165A0">
        <w:rPr>
          <w:rFonts w:ascii="Fira Sans" w:eastAsia="Times New Roman" w:hAnsi="Fira Sans"/>
          <w:sz w:val="20"/>
          <w:szCs w:val="20"/>
        </w:rPr>
        <w:t>Po wprowadzeniu wymaganych danych do umowy oraz zdjęcia do identyfikatora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podaniu jego przyczyny.</w:t>
      </w:r>
    </w:p>
    <w:bookmarkEnd w:id="7"/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 dodaniu przez rachmistrza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Pr="00FA5D0F">
        <w:rPr>
          <w:rFonts w:ascii="Fira Sans" w:eastAsia="Times New Roman" w:hAnsi="Fira Sans"/>
          <w:sz w:val="20"/>
          <w:szCs w:val="20"/>
        </w:rPr>
        <w:t xml:space="preserve">aplikacji e-learning danych do umowy i zdjęcia, </w:t>
      </w:r>
      <w:r w:rsidR="00FD589F" w:rsidRPr="00FA5D0F">
        <w:rPr>
          <w:rFonts w:ascii="Fira Sans" w:eastAsia="Times New Roman" w:hAnsi="Fira Sans"/>
          <w:sz w:val="20"/>
          <w:szCs w:val="20"/>
        </w:rPr>
        <w:t>up</w:t>
      </w:r>
      <w:r w:rsidRPr="00FA5D0F">
        <w:rPr>
          <w:rFonts w:ascii="Fira Sans" w:eastAsia="Times New Roman" w:hAnsi="Fira Sans"/>
          <w:sz w:val="20"/>
          <w:szCs w:val="20"/>
        </w:rPr>
        <w:t>rawnion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osob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z CIS </w:t>
      </w:r>
      <w:r w:rsidR="00FD589F" w:rsidRPr="00FA5D0F">
        <w:rPr>
          <w:rFonts w:ascii="Fira Sans" w:eastAsia="Times New Roman" w:hAnsi="Fira Sans"/>
          <w:sz w:val="20"/>
          <w:szCs w:val="20"/>
        </w:rPr>
        <w:t>wygeneruje</w:t>
      </w:r>
      <w:r w:rsidRPr="00FA5D0F">
        <w:rPr>
          <w:rFonts w:ascii="Fira Sans" w:eastAsia="Times New Roman" w:hAnsi="Fira Sans"/>
          <w:sz w:val="20"/>
          <w:szCs w:val="20"/>
        </w:rPr>
        <w:t xml:space="preserve"> plik z danymi i przeka</w:t>
      </w:r>
      <w:r w:rsidR="00FD589F" w:rsidRPr="00FA5D0F">
        <w:rPr>
          <w:rFonts w:ascii="Fira Sans" w:eastAsia="Times New Roman" w:hAnsi="Fira Sans"/>
          <w:sz w:val="20"/>
          <w:szCs w:val="20"/>
        </w:rPr>
        <w:t>że</w:t>
      </w:r>
      <w:r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systemu </w:t>
      </w:r>
      <w:r w:rsidRPr="00FA5D0F">
        <w:rPr>
          <w:rFonts w:ascii="Fira Sans" w:eastAsia="Times New Roman" w:hAnsi="Fira Sans"/>
          <w:sz w:val="20"/>
          <w:szCs w:val="20"/>
        </w:rPr>
        <w:t xml:space="preserve">SOFTUS (SOFTUS </w:t>
      </w:r>
      <w:r w:rsidR="001165A0">
        <w:rPr>
          <w:rFonts w:ascii="Fira Sans" w:eastAsia="Times New Roman" w:hAnsi="Fira Sans"/>
          <w:sz w:val="20"/>
          <w:szCs w:val="20"/>
        </w:rPr>
        <w:t>jest</w:t>
      </w:r>
      <w:r w:rsidRPr="00FA5D0F">
        <w:rPr>
          <w:rFonts w:ascii="Fira Sans" w:eastAsia="Times New Roman" w:hAnsi="Fira Sans"/>
          <w:sz w:val="20"/>
          <w:szCs w:val="20"/>
        </w:rPr>
        <w:t xml:space="preserve"> środowisk</w:t>
      </w:r>
      <w:r w:rsidR="001165A0">
        <w:rPr>
          <w:rFonts w:ascii="Fira Sans" w:eastAsia="Times New Roman" w:hAnsi="Fira Sans"/>
          <w:sz w:val="20"/>
          <w:szCs w:val="20"/>
        </w:rPr>
        <w:t>iem</w:t>
      </w:r>
      <w:r w:rsidRPr="00FA5D0F">
        <w:rPr>
          <w:rFonts w:ascii="Fira Sans" w:eastAsia="Times New Roman" w:hAnsi="Fira Sans"/>
          <w:sz w:val="20"/>
          <w:szCs w:val="20"/>
        </w:rPr>
        <w:t xml:space="preserve"> wydzielon</w:t>
      </w:r>
      <w:r w:rsidR="001165A0">
        <w:rPr>
          <w:rFonts w:ascii="Fira Sans" w:eastAsia="Times New Roman" w:hAnsi="Fira Sans"/>
          <w:sz w:val="20"/>
          <w:szCs w:val="20"/>
        </w:rPr>
        <w:t>ym</w:t>
      </w:r>
      <w:r w:rsidRPr="00FA5D0F">
        <w:rPr>
          <w:rFonts w:ascii="Fira Sans" w:eastAsia="Times New Roman" w:hAnsi="Fira Sans"/>
          <w:sz w:val="20"/>
          <w:szCs w:val="20"/>
        </w:rPr>
        <w:t xml:space="preserve"> z bazy danych e-learning). </w:t>
      </w:r>
      <w:r w:rsidRPr="00FA5D0F">
        <w:rPr>
          <w:rFonts w:ascii="Fira Sans" w:eastAsia="Times New Roman" w:hAnsi="Fira Sans"/>
          <w:bCs/>
          <w:sz w:val="20"/>
          <w:szCs w:val="20"/>
        </w:rPr>
        <w:t>Dane zostaną przekazane</w:t>
      </w:r>
      <w:r w:rsidRPr="00FA5D0F">
        <w:rPr>
          <w:rFonts w:ascii="Fira Sans" w:hAnsi="Fira Sans"/>
          <w:sz w:val="20"/>
          <w:szCs w:val="20"/>
        </w:rPr>
        <w:t xml:space="preserve"> przez serwer bezpiecznej wymiany danych FTP do wskazanej osoby w WBS.</w:t>
      </w:r>
    </w:p>
    <w:p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:rsidR="00627509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Sposób </w:t>
      </w:r>
      <w:r w:rsidR="004E1142" w:rsidRPr="00FA5D0F">
        <w:rPr>
          <w:rFonts w:ascii="Fira Sans" w:eastAsia="Times New Roman" w:hAnsi="Fira Sans"/>
          <w:sz w:val="20"/>
          <w:szCs w:val="20"/>
        </w:rPr>
        <w:t>prze</w:t>
      </w:r>
      <w:r w:rsidR="00CA43E1" w:rsidRPr="00FA5D0F">
        <w:rPr>
          <w:rFonts w:ascii="Fira Sans" w:eastAsia="Times New Roman" w:hAnsi="Fira Sans"/>
          <w:sz w:val="20"/>
          <w:szCs w:val="20"/>
        </w:rPr>
        <w:t>kazania danych do identyfikatorów rachmistrzówdo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ZWS jest </w:t>
      </w:r>
      <w:r w:rsidR="00CA43E1" w:rsidRPr="00FA5D0F">
        <w:rPr>
          <w:rFonts w:ascii="Fira Sans" w:eastAsia="Times New Roman" w:hAnsi="Fira Sans"/>
          <w:sz w:val="20"/>
          <w:szCs w:val="20"/>
        </w:rPr>
        <w:t>analogiczny 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="00CA43E1" w:rsidRPr="00FA5D0F">
        <w:rPr>
          <w:rFonts w:ascii="Fira Sans" w:eastAsia="Times New Roman" w:hAnsi="Fira Sans"/>
          <w:sz w:val="20"/>
          <w:szCs w:val="20"/>
        </w:rPr>
        <w:t>przekazania danych</w:t>
      </w:r>
      <w:r w:rsidRPr="00FA5D0F">
        <w:rPr>
          <w:rFonts w:ascii="Fira Sans" w:eastAsia="Times New Roman" w:hAnsi="Fira Sans"/>
          <w:sz w:val="20"/>
          <w:szCs w:val="20"/>
        </w:rPr>
        <w:t xml:space="preserve"> do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 systemu </w:t>
      </w:r>
      <w:r w:rsidRPr="00FA5D0F">
        <w:rPr>
          <w:rFonts w:ascii="Fira Sans" w:eastAsia="Times New Roman" w:hAnsi="Fira Sans"/>
          <w:sz w:val="20"/>
          <w:szCs w:val="20"/>
        </w:rPr>
        <w:t>SOFTUS.</w:t>
      </w:r>
      <w:r w:rsidR="008B74B7" w:rsidRPr="00FA5D0F">
        <w:rPr>
          <w:rFonts w:ascii="Fira Sans" w:hAnsi="Fira Sans"/>
          <w:sz w:val="20"/>
          <w:szCs w:val="20"/>
        </w:rPr>
        <w:t xml:space="preserve">Zdjęcia oraz dane </w:t>
      </w:r>
      <w:r w:rsidR="00095A27" w:rsidRPr="00FA5D0F">
        <w:rPr>
          <w:rFonts w:ascii="Fira Sans" w:hAnsi="Fira Sans"/>
          <w:sz w:val="20"/>
          <w:szCs w:val="20"/>
        </w:rPr>
        <w:t xml:space="preserve">rachmistrzów, </w:t>
      </w:r>
      <w:r w:rsidR="008B74B7" w:rsidRPr="00FA5D0F">
        <w:rPr>
          <w:rFonts w:ascii="Fira Sans" w:hAnsi="Fira Sans"/>
          <w:sz w:val="20"/>
          <w:szCs w:val="20"/>
        </w:rPr>
        <w:t>niezbędne do</w:t>
      </w:r>
      <w:r w:rsidR="00FD589F" w:rsidRPr="00FA5D0F">
        <w:rPr>
          <w:rFonts w:ascii="Fira Sans" w:hAnsi="Fira Sans"/>
          <w:sz w:val="20"/>
          <w:szCs w:val="20"/>
        </w:rPr>
        <w:t> </w:t>
      </w:r>
      <w:r w:rsidR="008B74B7" w:rsidRPr="00FA5D0F">
        <w:rPr>
          <w:rFonts w:ascii="Fira Sans" w:hAnsi="Fira Sans"/>
          <w:sz w:val="20"/>
          <w:szCs w:val="20"/>
        </w:rPr>
        <w:t xml:space="preserve">wydruku </w:t>
      </w:r>
      <w:r w:rsidR="00095A27" w:rsidRPr="00FA5D0F">
        <w:rPr>
          <w:rFonts w:ascii="Fira Sans" w:hAnsi="Fira Sans"/>
          <w:sz w:val="20"/>
          <w:szCs w:val="20"/>
        </w:rPr>
        <w:t xml:space="preserve">identyfikatorów, </w:t>
      </w:r>
      <w:r w:rsidR="008B74B7" w:rsidRPr="00FA5D0F">
        <w:rPr>
          <w:rFonts w:ascii="Fira Sans" w:hAnsi="Fira Sans"/>
          <w:sz w:val="20"/>
          <w:szCs w:val="20"/>
        </w:rPr>
        <w:t>zostaną przekazane do ZWS</w:t>
      </w:r>
      <w:r w:rsidR="005465C5" w:rsidRPr="00FA5D0F">
        <w:rPr>
          <w:rFonts w:ascii="Fira Sans" w:hAnsi="Fira Sans"/>
          <w:sz w:val="20"/>
          <w:szCs w:val="20"/>
        </w:rPr>
        <w:t xml:space="preserve"> przez CIS</w:t>
      </w:r>
      <w:r w:rsidR="005D085C" w:rsidRPr="00FA5D0F">
        <w:rPr>
          <w:rFonts w:ascii="Fira Sans" w:hAnsi="Fira Sans"/>
          <w:sz w:val="20"/>
          <w:szCs w:val="20"/>
        </w:rPr>
        <w:t xml:space="preserve">poprzez serwer bezpiecznej wymiany danych </w:t>
      </w:r>
      <w:r w:rsidR="006B626C" w:rsidRPr="00FA5D0F">
        <w:rPr>
          <w:rFonts w:ascii="Fira Sans" w:hAnsi="Fira Sans"/>
          <w:sz w:val="20"/>
          <w:szCs w:val="20"/>
        </w:rPr>
        <w:t>FTP</w:t>
      </w:r>
      <w:r w:rsidR="008B74B7" w:rsidRPr="00FA5D0F">
        <w:rPr>
          <w:rFonts w:ascii="Fira Sans" w:hAnsi="Fira Sans"/>
          <w:sz w:val="20"/>
          <w:szCs w:val="20"/>
        </w:rPr>
        <w:t xml:space="preserve">. </w:t>
      </w:r>
      <w:r w:rsidR="005F08B3" w:rsidRPr="00FA5D0F">
        <w:rPr>
          <w:rFonts w:ascii="Fira Sans" w:eastAsia="Times New Roman" w:hAnsi="Fira Sans"/>
          <w:sz w:val="20"/>
          <w:szCs w:val="20"/>
        </w:rPr>
        <w:t>Formularz w aplikacji e</w:t>
      </w:r>
      <w:r w:rsidR="006375D8" w:rsidRPr="00FA5D0F">
        <w:rPr>
          <w:rFonts w:ascii="Fira Sans" w:eastAsia="Times New Roman" w:hAnsi="Fira Sans"/>
          <w:sz w:val="20"/>
          <w:szCs w:val="20"/>
        </w:rPr>
        <w:t>-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learning </w:t>
      </w:r>
      <w:r w:rsidRPr="00FA5D0F">
        <w:rPr>
          <w:rFonts w:ascii="Fira Sans" w:eastAsia="Times New Roman" w:hAnsi="Fira Sans"/>
          <w:sz w:val="20"/>
          <w:szCs w:val="20"/>
        </w:rPr>
        <w:t>w momencie uzupełniania niezbędnych danych osobowych rachmistrza w celu przygotowania umowy i identyfikatora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 obsłuży </w:t>
      </w:r>
      <w:r w:rsidRPr="00FA5D0F">
        <w:rPr>
          <w:rFonts w:ascii="Fira Sans" w:eastAsia="Times New Roman" w:hAnsi="Fira Sans"/>
          <w:sz w:val="20"/>
          <w:szCs w:val="20"/>
        </w:rPr>
        <w:t>on-line także podłączenie pliku ze zdjęciem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formacie</w:t>
      </w:r>
      <w:r w:rsidRPr="00FA5D0F">
        <w:rPr>
          <w:rFonts w:ascii="Fira Sans" w:eastAsia="Times New Roman" w:hAnsi="Fira Sans"/>
          <w:sz w:val="20"/>
          <w:szCs w:val="20"/>
        </w:rPr>
        <w:t xml:space="preserve"> jpg– wraz z </w:t>
      </w:r>
      <w:r w:rsidR="007D0F93" w:rsidRPr="00FA5D0F">
        <w:rPr>
          <w:rFonts w:ascii="Fira Sans" w:eastAsia="Times New Roman" w:hAnsi="Fira Sans"/>
          <w:sz w:val="20"/>
          <w:szCs w:val="20"/>
        </w:rPr>
        <w:t xml:space="preserve">ewentualną </w:t>
      </w:r>
      <w:r w:rsidRPr="00FA5D0F">
        <w:rPr>
          <w:rFonts w:ascii="Fira Sans" w:eastAsia="Times New Roman" w:hAnsi="Fira Sans"/>
          <w:sz w:val="20"/>
          <w:szCs w:val="20"/>
        </w:rPr>
        <w:t>kontrolą poprawności formalnej zdjęcia</w:t>
      </w:r>
      <w:r w:rsidR="00FD589F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np. rozmiar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u, </w:t>
      </w:r>
      <w:r w:rsidRPr="00FA5D0F">
        <w:rPr>
          <w:rFonts w:ascii="Fira Sans" w:eastAsia="Times New Roman" w:hAnsi="Fira Sans"/>
          <w:sz w:val="20"/>
          <w:szCs w:val="20"/>
        </w:rPr>
        <w:t>rozdzielczoś</w:t>
      </w:r>
      <w:r w:rsidR="00FD589F" w:rsidRPr="00FA5D0F">
        <w:rPr>
          <w:rFonts w:ascii="Fira Sans" w:eastAsia="Times New Roman" w:hAnsi="Fira Sans"/>
          <w:sz w:val="20"/>
          <w:szCs w:val="20"/>
        </w:rPr>
        <w:t>ci</w:t>
      </w:r>
      <w:r w:rsidRPr="00FA5D0F">
        <w:rPr>
          <w:rFonts w:ascii="Fira Sans" w:eastAsia="Times New Roman" w:hAnsi="Fira Sans"/>
          <w:sz w:val="20"/>
          <w:szCs w:val="20"/>
        </w:rPr>
        <w:t xml:space="preserve">. </w:t>
      </w:r>
    </w:p>
    <w:p w:rsidR="00424058" w:rsidRPr="00FA5D0F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 w:cstheme="minorHAnsi"/>
          <w:sz w:val="20"/>
          <w:szCs w:val="20"/>
        </w:rPr>
      </w:pPr>
      <w:r w:rsidRPr="00FA5D0F">
        <w:rPr>
          <w:rFonts w:ascii="Fira Sans" w:hAnsi="Fira Sans" w:cstheme="minorHAnsi"/>
          <w:sz w:val="20"/>
          <w:szCs w:val="20"/>
        </w:rPr>
        <w:t xml:space="preserve">W </w:t>
      </w:r>
      <w:r w:rsidR="00627509" w:rsidRPr="00FA5D0F">
        <w:rPr>
          <w:rFonts w:ascii="Fira Sans" w:hAnsi="Fira Sans" w:cstheme="minorHAnsi"/>
          <w:sz w:val="20"/>
          <w:szCs w:val="20"/>
        </w:rPr>
        <w:t>celu</w:t>
      </w:r>
      <w:r w:rsidRPr="00FA5D0F">
        <w:rPr>
          <w:rFonts w:ascii="Fira Sans" w:hAnsi="Fira Sans" w:cstheme="minorHAnsi"/>
          <w:sz w:val="20"/>
          <w:szCs w:val="20"/>
        </w:rPr>
        <w:t xml:space="preserve"> umieszczenia na </w:t>
      </w:r>
      <w:r w:rsidR="00627509" w:rsidRPr="00FA5D0F">
        <w:rPr>
          <w:rFonts w:ascii="Fira Sans" w:hAnsi="Fira Sans" w:cstheme="minorHAnsi"/>
          <w:sz w:val="20"/>
          <w:szCs w:val="20"/>
        </w:rPr>
        <w:t>identyfikatorze</w:t>
      </w:r>
      <w:r w:rsidRPr="00FA5D0F">
        <w:rPr>
          <w:rFonts w:ascii="Fira Sans" w:hAnsi="Fira Sans" w:cstheme="minorHAnsi"/>
          <w:sz w:val="20"/>
          <w:szCs w:val="20"/>
        </w:rPr>
        <w:t xml:space="preserve"> rachmistrza podpis</w:t>
      </w:r>
      <w:r w:rsidR="00627509" w:rsidRPr="00FA5D0F">
        <w:rPr>
          <w:rFonts w:ascii="Fira Sans" w:hAnsi="Fira Sans" w:cstheme="minorHAnsi"/>
          <w:sz w:val="20"/>
          <w:szCs w:val="20"/>
        </w:rPr>
        <w:t>u osoby upoważnionej do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jego </w:t>
      </w:r>
      <w:r w:rsidR="00627509" w:rsidRPr="00FA5D0F">
        <w:rPr>
          <w:rFonts w:ascii="Fira Sans" w:hAnsi="Fira Sans" w:cstheme="minorHAnsi"/>
          <w:sz w:val="20"/>
          <w:szCs w:val="20"/>
        </w:rPr>
        <w:t>wystawienia</w:t>
      </w:r>
      <w:r w:rsidRPr="00FA5D0F">
        <w:rPr>
          <w:rFonts w:ascii="Fira Sans" w:hAnsi="Fira Sans" w:cstheme="minorHAnsi"/>
          <w:sz w:val="20"/>
          <w:szCs w:val="20"/>
        </w:rPr>
        <w:t xml:space="preserve">, </w:t>
      </w:r>
      <w:r w:rsidR="00473B03" w:rsidRPr="00FA5D0F">
        <w:rPr>
          <w:rFonts w:ascii="Fira Sans" w:hAnsi="Fira Sans" w:cstheme="minorHAnsi"/>
          <w:sz w:val="20"/>
          <w:szCs w:val="20"/>
        </w:rPr>
        <w:t>WBS</w:t>
      </w:r>
      <w:r w:rsidRPr="00FA5D0F">
        <w:rPr>
          <w:rFonts w:ascii="Fira Sans" w:hAnsi="Fira Sans" w:cstheme="minorHAnsi"/>
          <w:sz w:val="20"/>
          <w:szCs w:val="20"/>
        </w:rPr>
        <w:t>przeka</w:t>
      </w:r>
      <w:r w:rsidR="00473B03" w:rsidRPr="00FA5D0F">
        <w:rPr>
          <w:rFonts w:ascii="Fira Sans" w:hAnsi="Fira Sans" w:cstheme="minorHAnsi"/>
          <w:sz w:val="20"/>
          <w:szCs w:val="20"/>
        </w:rPr>
        <w:t>ż</w:t>
      </w:r>
      <w:r w:rsidR="00FD589F" w:rsidRPr="00FA5D0F">
        <w:rPr>
          <w:rFonts w:ascii="Fira Sans" w:hAnsi="Fira Sans" w:cstheme="minorHAnsi"/>
          <w:sz w:val="20"/>
          <w:szCs w:val="20"/>
        </w:rPr>
        <w:t>e</w:t>
      </w:r>
      <w:r w:rsidRPr="00FA5D0F">
        <w:rPr>
          <w:rFonts w:ascii="Fira Sans" w:hAnsi="Fira Sans" w:cstheme="minorHAnsi"/>
          <w:sz w:val="20"/>
          <w:szCs w:val="20"/>
        </w:rPr>
        <w:t xml:space="preserve"> do ZWS </w:t>
      </w:r>
      <w:r w:rsidR="00BB6813" w:rsidRPr="00FA5D0F">
        <w:rPr>
          <w:rFonts w:ascii="Fira Sans" w:hAnsi="Fira Sans" w:cstheme="minorHAnsi"/>
          <w:sz w:val="20"/>
          <w:szCs w:val="20"/>
        </w:rPr>
        <w:t xml:space="preserve">wzór do wykonania faksymile </w:t>
      </w:r>
      <w:r w:rsidRPr="00FA5D0F">
        <w:rPr>
          <w:rFonts w:ascii="Fira Sans" w:hAnsi="Fira Sans" w:cstheme="minorHAnsi"/>
          <w:sz w:val="20"/>
          <w:szCs w:val="20"/>
        </w:rPr>
        <w:t>w formie papierowej, bądź skan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możliwie </w:t>
      </w:r>
      <w:r w:rsidRPr="00FA5D0F">
        <w:rPr>
          <w:rFonts w:ascii="Fira Sans" w:hAnsi="Fira Sans" w:cstheme="minorHAnsi"/>
          <w:sz w:val="20"/>
          <w:szCs w:val="20"/>
        </w:rPr>
        <w:t>najwyższej rozdzielczości (&gt;300 dpi). Ważne</w:t>
      </w:r>
      <w:r w:rsidR="00473B03" w:rsidRPr="00FA5D0F">
        <w:rPr>
          <w:rFonts w:ascii="Fira Sans" w:hAnsi="Fira Sans" w:cstheme="minorHAnsi"/>
          <w:sz w:val="20"/>
          <w:szCs w:val="20"/>
        </w:rPr>
        <w:t xml:space="preserve"> jest</w:t>
      </w:r>
      <w:r w:rsidRPr="00FA5D0F">
        <w:rPr>
          <w:rFonts w:ascii="Fira Sans" w:hAnsi="Fira Sans" w:cstheme="minorHAnsi"/>
          <w:sz w:val="20"/>
          <w:szCs w:val="20"/>
        </w:rPr>
        <w:t>, aby oryginał wzoru został wykonany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Pr="00FA5D0F">
        <w:rPr>
          <w:rFonts w:ascii="Fira Sans" w:hAnsi="Fira Sans" w:cstheme="minorHAnsi"/>
          <w:sz w:val="20"/>
          <w:szCs w:val="20"/>
        </w:rPr>
        <w:t>kolorze czarnym</w:t>
      </w:r>
      <w:r w:rsidR="00473B03" w:rsidRPr="00FA5D0F">
        <w:rPr>
          <w:rFonts w:ascii="Fira Sans" w:hAnsi="Fira Sans" w:cstheme="minorHAnsi"/>
          <w:sz w:val="20"/>
          <w:szCs w:val="20"/>
        </w:rPr>
        <w:t>.</w:t>
      </w:r>
    </w:p>
    <w:p w:rsidR="006375D8" w:rsidRPr="00FA5D0F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pracowników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Pr="00FA5D0F">
        <w:rPr>
          <w:rFonts w:ascii="Fira Sans" w:hAnsi="Fira Sans"/>
          <w:sz w:val="20"/>
          <w:szCs w:val="20"/>
        </w:rPr>
        <w:t>adres e-mail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miejscu podpisania umowy zlecenia z Dyrektorem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mu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:rsidR="00FA5D0F" w:rsidRPr="00FA5D0F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D</w:t>
      </w:r>
      <w:r w:rsidRPr="00FA5D0F">
        <w:rPr>
          <w:rFonts w:ascii="Fira Sans" w:eastAsia="Times New Roman" w:hAnsi="Fira Sans"/>
          <w:sz w:val="20"/>
          <w:szCs w:val="20"/>
        </w:rPr>
        <w:t>yrektorzy US nadadzą upoważnienia: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ZWS do przetwarzania danych osobowych rachmistrzów oraz do nadawania upoważnień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przetwarzania danych pracownikom ZWS,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CIS do przetwarzania danych osobowych rachmistrzów w CORstat oraz do nadawania upoważnień do przetwarzania danych pracownikom CIS,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liderowi ds. infolinii do przetwarzania danych osobowych rachmistrzów oraz do nadawania upoważnień do przetwarzania danych pracownikom infolinii,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podstawie list zbiorczych otrzymanych z każdego WBS.</w:t>
      </w:r>
    </w:p>
    <w:p w:rsidR="00FA5D0F" w:rsidRPr="00FA5D0F" w:rsidRDefault="00FA5D0F" w:rsidP="00FA5D0F">
      <w:pPr>
        <w:spacing w:line="264" w:lineRule="auto"/>
        <w:ind w:left="360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Dyrektor ZWS, dyrektor CIS i lider ds. infolinii prowadzą rejestr wydanych upoważnień.</w:t>
      </w:r>
    </w:p>
    <w:p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 w:rsidSect="0085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B36" w:rsidRDefault="00897B36" w:rsidP="00CC62E8">
      <w:r>
        <w:separator/>
      </w:r>
    </w:p>
  </w:endnote>
  <w:endnote w:type="continuationSeparator" w:id="1">
    <w:p w:rsidR="00897B36" w:rsidRDefault="00897B36" w:rsidP="00CC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B36" w:rsidRDefault="00897B36" w:rsidP="00CC62E8">
      <w:r>
        <w:separator/>
      </w:r>
    </w:p>
  </w:footnote>
  <w:footnote w:type="continuationSeparator" w:id="1">
    <w:p w:rsidR="00897B36" w:rsidRDefault="00897B36" w:rsidP="00CC62E8">
      <w:r>
        <w:continuationSeparator/>
      </w:r>
    </w:p>
  </w:footnote>
  <w:footnote w:id="2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 WRO">
    <w15:presenceInfo w15:providerId="None" w15:userId="US WRO"/>
  </w15:person>
  <w15:person w15:author="Janczur-Knapek Magdalena">
    <w15:presenceInfo w15:providerId="AD" w15:userId="S-1-5-21-3419930908-1354286565-637230989-28621"/>
  </w15:person>
  <w15:person w15:author="WOR">
    <w15:presenceInfo w15:providerId="None" w15:userId="WOR"/>
  </w15:person>
  <w15:person w15:author="Podgórski Piotr">
    <w15:presenceInfo w15:providerId="AD" w15:userId="S-1-5-21-3419930908-1354286565-637230989-2946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B45C5"/>
    <w:rsid w:val="000C12E4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14DEB"/>
    <w:rsid w:val="008263FA"/>
    <w:rsid w:val="00834514"/>
    <w:rsid w:val="00850A34"/>
    <w:rsid w:val="00851DB1"/>
    <w:rsid w:val="00861E0A"/>
    <w:rsid w:val="00897B36"/>
    <w:rsid w:val="008B74B7"/>
    <w:rsid w:val="008C7F60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971B0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E95F6-70D1-4E74-894B-F1D4D0C2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1436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Zuzia</cp:lastModifiedBy>
  <cp:revision>5</cp:revision>
  <dcterms:created xsi:type="dcterms:W3CDTF">2021-01-22T10:08:00Z</dcterms:created>
  <dcterms:modified xsi:type="dcterms:W3CDTF">2021-01-28T09:24:00Z</dcterms:modified>
</cp:coreProperties>
</file>